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4B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 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47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11D9A">
              <w:rPr>
                <w:b/>
                <w:sz w:val="22"/>
                <w:szCs w:val="22"/>
              </w:rPr>
              <w:t>rugih</w:t>
            </w:r>
            <w:r>
              <w:rPr>
                <w:b/>
                <w:sz w:val="22"/>
                <w:szCs w:val="22"/>
              </w:rPr>
              <w:t xml:space="preserve"> i trećih (terenska nastava geografije)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 – Poreč,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17369">
              <w:rPr>
                <w:rFonts w:eastAsia="Calibri"/>
                <w:sz w:val="22"/>
                <w:szCs w:val="22"/>
              </w:rPr>
              <w:t>12</w:t>
            </w:r>
            <w:r w:rsidR="00A11D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73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1D9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1D9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17369">
              <w:rPr>
                <w:rFonts w:eastAsia="Calibri"/>
                <w:sz w:val="22"/>
                <w:szCs w:val="22"/>
              </w:rPr>
              <w:t xml:space="preserve"> 13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173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1D9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17369">
              <w:rPr>
                <w:rFonts w:eastAsia="Calibri"/>
                <w:sz w:val="22"/>
                <w:szCs w:val="22"/>
              </w:rPr>
              <w:t>18</w:t>
            </w:r>
            <w:r w:rsidR="00A11D9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1D9A" w:rsidRPr="00A11D9A" w:rsidRDefault="00417369" w:rsidP="00417369">
            <w: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</w:t>
            </w:r>
            <w:r w:rsidR="00417369">
              <w:rPr>
                <w:rFonts w:eastAsia="Calibri"/>
                <w:sz w:val="22"/>
                <w:szCs w:val="22"/>
              </w:rPr>
              <w:t xml:space="preserve"> mogućnošću odstupanja za 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1D9A" w:rsidRDefault="00417369" w:rsidP="00A11D9A">
            <w:pPr>
              <w:pStyle w:val="Odlomakpopisa"/>
            </w:pPr>
            <w: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A11D9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 – </w:t>
            </w:r>
            <w:r w:rsidR="00417369">
              <w:rPr>
                <w:rFonts w:ascii="Times New Roman" w:hAnsi="Times New Roman"/>
              </w:rPr>
              <w:t xml:space="preserve">jama </w:t>
            </w:r>
            <w:proofErr w:type="spellStart"/>
            <w:r w:rsidR="00417369">
              <w:rPr>
                <w:rFonts w:ascii="Times New Roman" w:hAnsi="Times New Roman"/>
              </w:rPr>
              <w:t>Baredine</w:t>
            </w:r>
            <w:proofErr w:type="spellEnd"/>
            <w:r w:rsidR="004173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Rovinj, </w:t>
            </w:r>
            <w:proofErr w:type="spellStart"/>
            <w:r>
              <w:rPr>
                <w:rFonts w:ascii="Times New Roman" w:hAnsi="Times New Roman"/>
              </w:rPr>
              <w:t>Limski</w:t>
            </w:r>
            <w:proofErr w:type="spellEnd"/>
            <w:r>
              <w:rPr>
                <w:rFonts w:ascii="Times New Roman" w:hAnsi="Times New Roman"/>
              </w:rPr>
              <w:t xml:space="preserve"> kanal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1D9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546B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Prema mogućnosti, hotel „Poreč“ u Poreču ili hotel sličnih karakteristika i udaljenosti od centra Poreča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Eufrazijeva bazilika, zvjezdarnica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Višnjanu</w:t>
            </w:r>
            <w:proofErr w:type="spellEnd"/>
            <w:r w:rsidR="00417369">
              <w:rPr>
                <w:rFonts w:ascii="Times New Roman" w:hAnsi="Times New Roman"/>
                <w:vertAlign w:val="superscript"/>
              </w:rPr>
              <w:t xml:space="preserve">, jama </w:t>
            </w:r>
            <w:proofErr w:type="spellStart"/>
            <w:r w:rsidR="00417369"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1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Rovinj,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50160B" w:rsidP="0050160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 –</w:t>
            </w:r>
            <w:r w:rsidR="00417369">
              <w:rPr>
                <w:rFonts w:ascii="Times New Roman" w:hAnsi="Times New Roman"/>
                <w:vertAlign w:val="superscript"/>
              </w:rPr>
              <w:t xml:space="preserve">jama </w:t>
            </w:r>
            <w:proofErr w:type="spellStart"/>
            <w:r w:rsidR="00417369"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 w:rsidR="00417369">
              <w:rPr>
                <w:rFonts w:ascii="Times New Roman" w:hAnsi="Times New Roman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 xml:space="preserve">Rovinj,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Limski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kanal, Poreč</w:t>
            </w:r>
            <w:r w:rsidR="00417369">
              <w:rPr>
                <w:rFonts w:ascii="Times New Roman" w:hAnsi="Times New Roman"/>
                <w:vertAlign w:val="superscript"/>
              </w:rPr>
              <w:t xml:space="preserve"> (samo noćenje)</w:t>
            </w:r>
          </w:p>
          <w:p w:rsidR="0050160B" w:rsidRPr="003A2770" w:rsidRDefault="00417369" w:rsidP="0050160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 – razgled Poreč(</w:t>
            </w:r>
            <w:r w:rsidR="0050160B">
              <w:rPr>
                <w:rFonts w:ascii="Times New Roman" w:hAnsi="Times New Roman"/>
                <w:vertAlign w:val="superscript"/>
              </w:rPr>
              <w:t xml:space="preserve"> Eufrazij</w:t>
            </w:r>
            <w:r>
              <w:rPr>
                <w:rFonts w:ascii="Times New Roman" w:hAnsi="Times New Roman"/>
                <w:vertAlign w:val="superscript"/>
              </w:rPr>
              <w:t xml:space="preserve">eva bazilika),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–samo razgled zvjezdarnice 30 min,  Motovun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73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  <w:r w:rsidR="00E91AF2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17369" w:rsidRDefault="00417369" w:rsidP="00417369">
            <w:pPr>
              <w:ind w:left="360"/>
            </w:pPr>
            <w:r>
              <w:t>14.3.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E91AF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C45651D"/>
    <w:multiLevelType w:val="hybridMultilevel"/>
    <w:tmpl w:val="78F4A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46BB"/>
    <w:rsid w:val="000A4BE5"/>
    <w:rsid w:val="00417369"/>
    <w:rsid w:val="0050160B"/>
    <w:rsid w:val="00726E29"/>
    <w:rsid w:val="008D47C8"/>
    <w:rsid w:val="009E58AB"/>
    <w:rsid w:val="00A11D9A"/>
    <w:rsid w:val="00A17B08"/>
    <w:rsid w:val="00BC1C62"/>
    <w:rsid w:val="00CD4729"/>
    <w:rsid w:val="00CF2985"/>
    <w:rsid w:val="00E91AF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14</cp:revision>
  <dcterms:created xsi:type="dcterms:W3CDTF">2015-08-06T08:10:00Z</dcterms:created>
  <dcterms:modified xsi:type="dcterms:W3CDTF">2018-02-21T13:28:00Z</dcterms:modified>
</cp:coreProperties>
</file>