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A2E5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7-18/19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2E5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</w:t>
            </w:r>
            <w:bookmarkStart w:id="0" w:name="_GoBack"/>
            <w:bookmarkEnd w:id="0"/>
            <w:r w:rsidR="00FA0F4C">
              <w:rPr>
                <w:b/>
                <w:sz w:val="22"/>
                <w:szCs w:val="22"/>
              </w:rPr>
              <w:t>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Ž. Dolinara 9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5E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10 02</w:t>
            </w:r>
            <w:r w:rsidR="00FA0F4C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B2E5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B2E5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B2E5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5EFF" w:rsidRDefault="003B2E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Nizozemska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32D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B2E55">
              <w:rPr>
                <w:sz w:val="22"/>
                <w:szCs w:val="22"/>
              </w:rPr>
              <w:t>.8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32D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2E55">
              <w:rPr>
                <w:sz w:val="22"/>
                <w:szCs w:val="22"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B2E55">
              <w:rPr>
                <w:rFonts w:eastAsia="Calibri"/>
                <w:sz w:val="22"/>
                <w:szCs w:val="22"/>
              </w:rPr>
              <w:t>19</w:t>
            </w:r>
            <w:r w:rsidR="00FA0F4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833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C6F4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1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E5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790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: </w:t>
            </w:r>
            <w:r w:rsidR="00225EFF">
              <w:rPr>
                <w:sz w:val="22"/>
                <w:szCs w:val="22"/>
              </w:rPr>
              <w:t>za asistenta (pratitelja</w:t>
            </w:r>
            <w:r w:rsidR="003B2E55">
              <w:rPr>
                <w:sz w:val="22"/>
                <w:szCs w:val="22"/>
              </w:rPr>
              <w:t xml:space="preserve"> učenika</w:t>
            </w:r>
            <w:r w:rsidR="001E7C3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i učenika/učenicu</w:t>
            </w:r>
            <w:r w:rsidR="003B2E55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A2E5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IV. g</w:t>
            </w:r>
            <w:r w:rsidR="00FA0F4C">
              <w:rPr>
                <w:rFonts w:ascii="Times New Roman" w:hAnsi="Times New Roman"/>
              </w:rPr>
              <w:t>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34BC" w:rsidRDefault="001C6F43" w:rsidP="000634BC">
            <w:pPr>
              <w:jc w:val="both"/>
            </w:pPr>
            <w:r w:rsidRPr="000634BC">
              <w:t xml:space="preserve">Prijedlog: 1. </w:t>
            </w:r>
            <w:r w:rsidR="00432D6D" w:rsidRPr="000634BC">
              <w:t>dan</w:t>
            </w:r>
            <w:r w:rsidRPr="000634BC">
              <w:t>:</w:t>
            </w:r>
            <w:r w:rsidR="00432D6D" w:rsidRPr="000634BC">
              <w:t xml:space="preserve">  </w:t>
            </w:r>
            <w:r w:rsidR="00EC790C" w:rsidRPr="000634BC">
              <w:t xml:space="preserve">posjet </w:t>
            </w:r>
            <w:r w:rsidR="00E25666" w:rsidRPr="000634BC">
              <w:t>Salzburg/noćenje u Nurnbergu ili Stuttgartu; 6. dan povratak:   noćenje Frankfurt</w:t>
            </w:r>
            <w:r w:rsidR="00EB6CA1" w:rsidRPr="000634BC">
              <w:t xml:space="preserve"> ii Koln</w:t>
            </w:r>
            <w:r w:rsidR="00E25666" w:rsidRPr="000634BC">
              <w:t>, 7</w:t>
            </w:r>
            <w:r w:rsidR="00EB6CA1" w:rsidRPr="000634BC">
              <w:t>.</w:t>
            </w:r>
            <w:r w:rsidR="00E25666" w:rsidRPr="000634BC">
              <w:t xml:space="preserve"> dan posjet Heidelberg</w:t>
            </w:r>
            <w:r w:rsidRPr="000634BC"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5EFF" w:rsidRDefault="003B2E55" w:rsidP="00225EFF">
            <w:pPr>
              <w:jc w:val="both"/>
            </w:pPr>
            <w:r>
              <w:t>Amsterdam , Nizozemska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2E55" w:rsidRDefault="00CE05CF" w:rsidP="003B2E55">
            <w:pPr>
              <w:jc w:val="both"/>
            </w:pPr>
            <w: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C790C" w:rsidRDefault="00A17B08" w:rsidP="00EC790C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B2E5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0F4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 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97A23" w:rsidRDefault="003B2E5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C6F43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Postoji mogućnost drugih usputnih odredišta na odlasku i povratku, a prema prijedlogu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C5551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Amsterdam: </w:t>
            </w:r>
            <w:r w:rsidR="0005225C">
              <w:rPr>
                <w:rFonts w:ascii="Times New Roman" w:hAnsi="Times New Roman"/>
              </w:rPr>
              <w:t>Rijks muzej</w:t>
            </w:r>
            <w:r w:rsidR="003B2E55">
              <w:rPr>
                <w:rFonts w:ascii="Times New Roman" w:hAnsi="Times New Roman"/>
              </w:rPr>
              <w:t>, v</w:t>
            </w:r>
            <w:r>
              <w:rPr>
                <w:rFonts w:ascii="Times New Roman" w:hAnsi="Times New Roman"/>
              </w:rPr>
              <w:t>ožnja kanalima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510" w:rsidRDefault="001C6F4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Fakultativno izraženi prijedlozi ostalih izleta i ulaznica</w:t>
            </w:r>
            <w:r w:rsidR="00C5551B">
              <w:rPr>
                <w:rFonts w:ascii="Times New Roman" w:hAnsi="Times New Roman"/>
              </w:rPr>
              <w:t xml:space="preserve"> u Amsterdamu i ostalim destinacijama koje se posjećuju. </w:t>
            </w:r>
            <w:r w:rsidR="000634BC">
              <w:rPr>
                <w:rFonts w:ascii="Times New Roman" w:hAnsi="Times New Roman"/>
              </w:rPr>
              <w:t xml:space="preserve">Ana Frank muzej, Van Gogh muzej Hotel/hostel u Amsterdamu (ne izvan grada).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E05CF" w:rsidRPr="008723CE" w:rsidRDefault="001C6F43" w:rsidP="00C5551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Fakultativno: 2 poludnevna</w:t>
            </w:r>
            <w:r w:rsidR="00EB6CA1">
              <w:rPr>
                <w:rFonts w:ascii="Arial" w:hAnsi="Arial" w:cs="Arial"/>
                <w:color w:val="222222"/>
                <w:shd w:val="clear" w:color="auto" w:fill="FFFFFF"/>
              </w:rPr>
              <w:t xml:space="preserve"> i</w:t>
            </w:r>
            <w:r w:rsidR="008723CE">
              <w:rPr>
                <w:rFonts w:ascii="Arial" w:hAnsi="Arial" w:cs="Arial"/>
                <w:color w:val="222222"/>
                <w:shd w:val="clear" w:color="auto" w:fill="FFFFFF"/>
              </w:rPr>
              <w:t>zlet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r w:rsidR="008723CE">
              <w:rPr>
                <w:rFonts w:ascii="Arial" w:hAnsi="Arial" w:cs="Arial"/>
                <w:color w:val="222222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Mark</w:t>
            </w:r>
            <w:r w:rsidR="00C5551B">
              <w:rPr>
                <w:rFonts w:ascii="Arial" w:hAnsi="Arial" w:cs="Arial"/>
                <w:color w:val="222222"/>
                <w:shd w:val="clear" w:color="auto" w:fill="FFFFFF"/>
              </w:rPr>
              <w:t xml:space="preserve">en, Volendam, Zanse Schanse i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Zaandvort, Harlem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FA0F4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97A2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4DC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5225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</w:t>
            </w:r>
            <w:r w:rsidR="008323CF">
              <w:rPr>
                <w:rFonts w:ascii="Times New Roman" w:hAnsi="Times New Roman"/>
              </w:rPr>
              <w:t>1. 2. 2019</w:t>
            </w:r>
            <w:r w:rsidR="001C6F43">
              <w:rPr>
                <w:rFonts w:ascii="Times New Roman" w:hAnsi="Times New Roman"/>
              </w:rPr>
              <w:t>.</w:t>
            </w:r>
            <w:r w:rsidRPr="003A2770"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A4DC4" w:rsidRDefault="008323CF" w:rsidP="00DA4DC4">
            <w:r>
              <w:t>6. 2. 2019</w:t>
            </w:r>
            <w:r w:rsidR="001C6F43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1C6F43">
              <w:rPr>
                <w:rFonts w:ascii="Times New Roman" w:hAnsi="Times New Roman"/>
              </w:rPr>
              <w:t>10.50.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75CCA"/>
    <w:multiLevelType w:val="hybridMultilevel"/>
    <w:tmpl w:val="5E648372"/>
    <w:lvl w:ilvl="0" w:tplc="3796F6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7470A0A"/>
    <w:multiLevelType w:val="hybridMultilevel"/>
    <w:tmpl w:val="81A4F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46F6"/>
    <w:multiLevelType w:val="hybridMultilevel"/>
    <w:tmpl w:val="9146A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6EC38C7"/>
    <w:multiLevelType w:val="hybridMultilevel"/>
    <w:tmpl w:val="FDFE9132"/>
    <w:lvl w:ilvl="0" w:tplc="11B476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DFD2E27"/>
    <w:multiLevelType w:val="hybridMultilevel"/>
    <w:tmpl w:val="67965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06F8"/>
    <w:rsid w:val="0005225C"/>
    <w:rsid w:val="000634BC"/>
    <w:rsid w:val="00183386"/>
    <w:rsid w:val="001C6F43"/>
    <w:rsid w:val="001E7C3B"/>
    <w:rsid w:val="00225EFF"/>
    <w:rsid w:val="002647E2"/>
    <w:rsid w:val="003B0510"/>
    <w:rsid w:val="003B2E55"/>
    <w:rsid w:val="00432D6D"/>
    <w:rsid w:val="00635080"/>
    <w:rsid w:val="00697A23"/>
    <w:rsid w:val="006D13C6"/>
    <w:rsid w:val="00777F1C"/>
    <w:rsid w:val="008323CF"/>
    <w:rsid w:val="008723CE"/>
    <w:rsid w:val="009A2E5A"/>
    <w:rsid w:val="009A3756"/>
    <w:rsid w:val="009E38E6"/>
    <w:rsid w:val="009E58AB"/>
    <w:rsid w:val="00A17B08"/>
    <w:rsid w:val="00A65489"/>
    <w:rsid w:val="00B21DC1"/>
    <w:rsid w:val="00C5551B"/>
    <w:rsid w:val="00C66601"/>
    <w:rsid w:val="00CD4729"/>
    <w:rsid w:val="00CE05CF"/>
    <w:rsid w:val="00CF2985"/>
    <w:rsid w:val="00DA4DC4"/>
    <w:rsid w:val="00E003E4"/>
    <w:rsid w:val="00E25666"/>
    <w:rsid w:val="00EB6CA1"/>
    <w:rsid w:val="00EC790C"/>
    <w:rsid w:val="00F076B8"/>
    <w:rsid w:val="00FA0F4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korisnik00@outlook.com</cp:lastModifiedBy>
  <cp:revision>42</cp:revision>
  <dcterms:created xsi:type="dcterms:W3CDTF">2015-08-06T08:10:00Z</dcterms:created>
  <dcterms:modified xsi:type="dcterms:W3CDTF">2019-01-18T19:03:00Z</dcterms:modified>
</cp:coreProperties>
</file>