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34EAB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9-18/19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4EA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g</w:t>
            </w:r>
            <w:r w:rsidR="00FA0F4C">
              <w:rPr>
                <w:b/>
                <w:sz w:val="22"/>
                <w:szCs w:val="22"/>
              </w:rPr>
              <w:t>imnazija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0F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Ž. Dolinara 9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0F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5E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10 02</w:t>
            </w:r>
            <w:r w:rsidR="00FA0F4C">
              <w:rPr>
                <w:b/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B2E5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B2E5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B2E55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97A23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25EFF" w:rsidRDefault="00B5077D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Prag, Češka republika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32D6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3B2E55">
              <w:rPr>
                <w:sz w:val="22"/>
                <w:szCs w:val="22"/>
              </w:rPr>
              <w:t>.8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32D6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2E55">
              <w:rPr>
                <w:sz w:val="22"/>
                <w:szCs w:val="22"/>
              </w:rPr>
              <w:t>.9.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B2E55">
              <w:rPr>
                <w:rFonts w:eastAsia="Calibri"/>
                <w:sz w:val="22"/>
                <w:szCs w:val="22"/>
              </w:rPr>
              <w:t>19</w:t>
            </w:r>
            <w:r w:rsidR="00FA0F4C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B02A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C0991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1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B2E5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4B342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g</w:t>
            </w:r>
            <w:r w:rsidR="00225EFF">
              <w:rPr>
                <w:sz w:val="22"/>
                <w:szCs w:val="22"/>
              </w:rPr>
              <w:t>ratis za asistenta (pratitelja</w:t>
            </w:r>
            <w:r w:rsidR="003B2E55">
              <w:rPr>
                <w:sz w:val="22"/>
                <w:szCs w:val="22"/>
              </w:rPr>
              <w:t xml:space="preserve"> učenika</w:t>
            </w:r>
            <w:r w:rsidR="001E7C3B">
              <w:rPr>
                <w:sz w:val="22"/>
                <w:szCs w:val="22"/>
              </w:rPr>
              <w:t>)</w:t>
            </w:r>
            <w:r w:rsidR="003B2E55">
              <w:rPr>
                <w:sz w:val="22"/>
                <w:szCs w:val="22"/>
              </w:rPr>
              <w:t xml:space="preserve"> </w:t>
            </w:r>
          </w:p>
          <w:p w:rsidR="0079437C" w:rsidRPr="003A2770" w:rsidRDefault="0059403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gratis za učenika/učenicu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34EA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IV. g</w:t>
            </w:r>
            <w:bookmarkStart w:id="0" w:name="_GoBack"/>
            <w:bookmarkEnd w:id="0"/>
            <w:r w:rsidR="00FA0F4C">
              <w:rPr>
                <w:rFonts w:ascii="Times New Roman" w:hAnsi="Times New Roman"/>
              </w:rPr>
              <w:t>imnazija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27850" w:rsidRDefault="00B5077D" w:rsidP="00B5077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 – Češky Krumlov</w:t>
            </w:r>
          </w:p>
          <w:p w:rsidR="00B5077D" w:rsidRPr="00F27850" w:rsidRDefault="00B5077D" w:rsidP="00F2785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</w:rPr>
            </w:pPr>
            <w:r>
              <w:t>dan  - Telč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25EFF" w:rsidRDefault="00B5077D" w:rsidP="00225EFF">
            <w:pPr>
              <w:jc w:val="both"/>
            </w:pPr>
            <w: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2E55" w:rsidRDefault="00CE05CF" w:rsidP="003B2E55">
            <w:pPr>
              <w:jc w:val="both"/>
            </w:pPr>
            <w:r>
              <w:t>autobus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A0F4C" w:rsidP="00B5077D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Hotel   ***</w:t>
            </w:r>
            <w:r w:rsidR="00B5077D">
              <w:rPr>
                <w:rFonts w:ascii="Times New Roman" w:hAnsi="Times New Roman"/>
              </w:rPr>
              <w:t xml:space="preserve"> u centru grada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97A23" w:rsidRDefault="003B2E5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0D37B9" w:rsidP="00F2785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Prag: Hradčani,</w:t>
            </w:r>
            <w:r w:rsidR="004B342F">
              <w:rPr>
                <w:rFonts w:ascii="Times New Roman" w:hAnsi="Times New Roman"/>
              </w:rPr>
              <w:t xml:space="preserve"> </w:t>
            </w:r>
            <w:r w:rsidR="00B5077D">
              <w:rPr>
                <w:rFonts w:ascii="Times New Roman" w:hAnsi="Times New Roman"/>
              </w:rPr>
              <w:t xml:space="preserve"> </w:t>
            </w:r>
            <w:r w:rsidR="004B02AA">
              <w:rPr>
                <w:rFonts w:ascii="Times New Roman" w:hAnsi="Times New Roman"/>
              </w:rPr>
              <w:t xml:space="preserve">vožnja Vltavom, </w:t>
            </w:r>
            <w:r w:rsidR="00B5077D">
              <w:rPr>
                <w:rFonts w:ascii="Times New Roman" w:hAnsi="Times New Roman"/>
              </w:rPr>
              <w:t>ulaznica u rudnik srebra u Kutnoj Hori, crkva Kostnica u Sedlecu</w:t>
            </w:r>
          </w:p>
          <w:p w:rsidR="00F27850" w:rsidRPr="00697A23" w:rsidRDefault="00F27850" w:rsidP="00F2785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7D" w:rsidRDefault="004B02AA" w:rsidP="00B5077D">
            <w:r>
              <w:t>U</w:t>
            </w:r>
            <w:r w:rsidR="000D37B9">
              <w:t>laznice</w:t>
            </w:r>
            <w:r>
              <w:t xml:space="preserve"> za Kafkin muzej,</w:t>
            </w:r>
            <w:r w:rsidR="000D37B9">
              <w:t xml:space="preserve"> te ostale prijedloge ulaznica i izleta molimo izraziti fakultativno.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27850" w:rsidRPr="008723CE" w:rsidRDefault="000D37B9" w:rsidP="003B2E5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Poludnevni izlet Kutna Hora u cijeni aranžmana</w:t>
            </w:r>
            <w:r w:rsidR="004B02AA">
              <w:rPr>
                <w:rFonts w:ascii="Arial" w:hAnsi="Arial" w:cs="Arial"/>
                <w:color w:val="222222"/>
                <w:shd w:val="clear" w:color="auto" w:fill="FFFFFF"/>
              </w:rPr>
              <w:t xml:space="preserve">  te cjelodnevni izlet u Dresden (4. ili 5. dan putovanja) molimo fakultativno.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697A23" w:rsidRDefault="00FA0F4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97A23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A4DC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56A4A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C099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2. </w:t>
            </w:r>
            <w:r w:rsidR="00DC0991">
              <w:rPr>
                <w:rFonts w:ascii="Times New Roman" w:hAnsi="Times New Roman"/>
              </w:rPr>
              <w:t>2019.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A4DC4" w:rsidRDefault="00456A4A" w:rsidP="00DA4DC4">
            <w:r>
              <w:t xml:space="preserve">6. 2. </w:t>
            </w:r>
            <w:r w:rsidR="00DC0991">
              <w:t>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40326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A17B08">
              <w:rPr>
                <w:rFonts w:ascii="Times New Roman" w:hAnsi="Times New Roman"/>
              </w:rPr>
              <w:t xml:space="preserve">    </w:t>
            </w:r>
            <w:r w:rsidR="00DC0991">
              <w:rPr>
                <w:rFonts w:ascii="Times New Roman" w:hAnsi="Times New Roman"/>
              </w:rPr>
              <w:t>10.50.</w:t>
            </w:r>
            <w:r w:rsidR="00A17B08">
              <w:rPr>
                <w:rFonts w:ascii="Times New Roman" w:hAnsi="Times New Roman"/>
              </w:rPr>
              <w:t xml:space="preserve">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84562"/>
    <w:multiLevelType w:val="hybridMultilevel"/>
    <w:tmpl w:val="02AA8BCE"/>
    <w:lvl w:ilvl="0" w:tplc="3CFA9426">
      <w:start w:val="7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70A0A"/>
    <w:multiLevelType w:val="hybridMultilevel"/>
    <w:tmpl w:val="81A4F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146F6"/>
    <w:multiLevelType w:val="hybridMultilevel"/>
    <w:tmpl w:val="9146A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6EC38C7"/>
    <w:multiLevelType w:val="hybridMultilevel"/>
    <w:tmpl w:val="FDFE9132"/>
    <w:lvl w:ilvl="0" w:tplc="11B476F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6D842F00"/>
    <w:multiLevelType w:val="hybridMultilevel"/>
    <w:tmpl w:val="3834B51E"/>
    <w:lvl w:ilvl="0" w:tplc="FBD820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7DFD2E27"/>
    <w:multiLevelType w:val="hybridMultilevel"/>
    <w:tmpl w:val="67965B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06F8"/>
    <w:rsid w:val="000D37B9"/>
    <w:rsid w:val="001E7C3B"/>
    <w:rsid w:val="00225EFF"/>
    <w:rsid w:val="003B0510"/>
    <w:rsid w:val="003B2E55"/>
    <w:rsid w:val="00432D6D"/>
    <w:rsid w:val="00456A4A"/>
    <w:rsid w:val="004675F3"/>
    <w:rsid w:val="004B02AA"/>
    <w:rsid w:val="004B342F"/>
    <w:rsid w:val="00594030"/>
    <w:rsid w:val="00635080"/>
    <w:rsid w:val="00697A23"/>
    <w:rsid w:val="006D13C6"/>
    <w:rsid w:val="00777F1C"/>
    <w:rsid w:val="0079437C"/>
    <w:rsid w:val="008723CE"/>
    <w:rsid w:val="009A3756"/>
    <w:rsid w:val="009E38E6"/>
    <w:rsid w:val="009E58AB"/>
    <w:rsid w:val="00A17B08"/>
    <w:rsid w:val="00A34EAB"/>
    <w:rsid w:val="00A65489"/>
    <w:rsid w:val="00B21DC1"/>
    <w:rsid w:val="00B5077D"/>
    <w:rsid w:val="00CD4729"/>
    <w:rsid w:val="00CE05CF"/>
    <w:rsid w:val="00CF2985"/>
    <w:rsid w:val="00D10E00"/>
    <w:rsid w:val="00D12B35"/>
    <w:rsid w:val="00D40326"/>
    <w:rsid w:val="00DA4DC4"/>
    <w:rsid w:val="00DC0991"/>
    <w:rsid w:val="00E003E4"/>
    <w:rsid w:val="00F076B8"/>
    <w:rsid w:val="00F27850"/>
    <w:rsid w:val="00FA0F4C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korisnik00@outlook.com</cp:lastModifiedBy>
  <cp:revision>44</cp:revision>
  <dcterms:created xsi:type="dcterms:W3CDTF">2015-08-06T08:10:00Z</dcterms:created>
  <dcterms:modified xsi:type="dcterms:W3CDTF">2019-01-18T19:12:00Z</dcterms:modified>
</cp:coreProperties>
</file>