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95C4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5-18/19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Ž. Dolinara 9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5E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10 02</w:t>
            </w:r>
            <w:r w:rsidR="00FA0F4C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B2E5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B2E5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400F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B2E5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400F5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5EFF" w:rsidRDefault="003B2E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Nizozemska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953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B2E55">
              <w:rPr>
                <w:sz w:val="22"/>
                <w:szCs w:val="22"/>
              </w:rPr>
              <w:t>.8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953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2E55">
              <w:rPr>
                <w:sz w:val="22"/>
                <w:szCs w:val="22"/>
              </w:rPr>
              <w:t>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B2E55">
              <w:rPr>
                <w:rFonts w:eastAsia="Calibri"/>
                <w:sz w:val="22"/>
                <w:szCs w:val="22"/>
              </w:rPr>
              <w:t>19</w:t>
            </w:r>
            <w:r w:rsidR="00FA0F4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B2E5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B2E55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2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E5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400F5" w:rsidP="00140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g</w:t>
            </w:r>
            <w:r w:rsidR="00225EFF">
              <w:rPr>
                <w:sz w:val="22"/>
                <w:szCs w:val="22"/>
              </w:rPr>
              <w:t>ratis</w:t>
            </w:r>
            <w:r>
              <w:rPr>
                <w:sz w:val="22"/>
                <w:szCs w:val="22"/>
              </w:rPr>
              <w:t xml:space="preserve"> mjesta (jedan za asistenta, </w:t>
            </w:r>
            <w:r w:rsidR="00225EFF">
              <w:rPr>
                <w:sz w:val="22"/>
                <w:szCs w:val="22"/>
              </w:rPr>
              <w:t>pratitelja</w:t>
            </w:r>
            <w:r w:rsidR="003B2E55">
              <w:rPr>
                <w:sz w:val="22"/>
                <w:szCs w:val="22"/>
              </w:rPr>
              <w:t xml:space="preserve"> učenika</w:t>
            </w:r>
            <w:r>
              <w:rPr>
                <w:sz w:val="22"/>
                <w:szCs w:val="22"/>
              </w:rPr>
              <w:t xml:space="preserve"> i drugi za učenika/cu)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A0F4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4.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B2E5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5EFF" w:rsidRDefault="00C54073" w:rsidP="00225EFF">
            <w:pPr>
              <w:jc w:val="both"/>
            </w:pPr>
            <w:r>
              <w:t>Amsterdam</w:t>
            </w:r>
            <w:r w:rsidR="003B2E55">
              <w:t>, Nizozemska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2E55" w:rsidRDefault="00851025" w:rsidP="00851025">
            <w:r>
              <w:t>Autobus (u Nizozemskoj)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E5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Zrakoplov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B2E5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0F4C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 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97A23" w:rsidRDefault="003B2E5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3B2E5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Rijks muzej, Van Gogh muzej, vožnja kanalima, </w:t>
            </w:r>
            <w:r>
              <w:rPr>
                <w:rFonts w:ascii="Times New Roman" w:hAnsi="Times New Roman"/>
              </w:rPr>
              <w:lastRenderedPageBreak/>
              <w:t>Euromaast toranj</w:t>
            </w:r>
            <w:r w:rsidR="00851025">
              <w:rPr>
                <w:rFonts w:ascii="Times New Roman" w:hAnsi="Times New Roman"/>
              </w:rPr>
              <w:t>, c</w:t>
            </w:r>
            <w:r w:rsidR="00967D11">
              <w:rPr>
                <w:rFonts w:ascii="Times New Roman" w:hAnsi="Times New Roman"/>
              </w:rPr>
              <w:t>ube house, Ana Frank 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0510" w:rsidRDefault="00F619E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Jedan slobodan dan ili slobodan veći dio dana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67D11" w:rsidRPr="00C54073" w:rsidRDefault="00967D11" w:rsidP="00967D11">
            <w:pPr>
              <w:rPr>
                <w:color w:val="222222"/>
                <w:shd w:val="clear" w:color="auto" w:fill="FFFFFF"/>
              </w:rPr>
            </w:pPr>
            <w:r w:rsidRPr="00C54073">
              <w:rPr>
                <w:color w:val="222222"/>
                <w:shd w:val="clear" w:color="auto" w:fill="FFFFFF"/>
              </w:rPr>
              <w:t xml:space="preserve">Izlet 1) Zannse Schanse, Zaandvort, Haarlem, </w:t>
            </w:r>
            <w:r w:rsidR="003B2E55" w:rsidRPr="00C54073">
              <w:rPr>
                <w:color w:val="222222"/>
                <w:shd w:val="clear" w:color="auto" w:fill="FFFFFF"/>
              </w:rPr>
              <w:t>Marken</w:t>
            </w:r>
            <w:r w:rsidR="00DA4DC4" w:rsidRPr="00C54073">
              <w:rPr>
                <w:color w:val="222222"/>
                <w:shd w:val="clear" w:color="auto" w:fill="FFFFFF"/>
              </w:rPr>
              <w:t xml:space="preserve">, </w:t>
            </w:r>
          </w:p>
          <w:p w:rsidR="00A17B08" w:rsidRPr="00697A23" w:rsidRDefault="00967D11" w:rsidP="00967D11">
            <w:r w:rsidRPr="00C54073">
              <w:rPr>
                <w:color w:val="222222"/>
                <w:shd w:val="clear" w:color="auto" w:fill="FFFFFF"/>
              </w:rPr>
              <w:t xml:space="preserve">Izlet 2) </w:t>
            </w:r>
            <w:r w:rsidR="00DA4DC4" w:rsidRPr="00C54073">
              <w:rPr>
                <w:color w:val="222222"/>
                <w:shd w:val="clear" w:color="auto" w:fill="FFFFFF"/>
              </w:rPr>
              <w:t>Haag, Rott</w:t>
            </w:r>
            <w:r w:rsidRPr="00C54073">
              <w:rPr>
                <w:color w:val="222222"/>
                <w:shd w:val="clear" w:color="auto" w:fill="FFFFFF"/>
              </w:rPr>
              <w:t>erdam, Delft</w:t>
            </w:r>
            <w:r w:rsidR="00851025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FA0F4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97A2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54073" w:rsidRDefault="00DA4DC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5407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A4DC4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A4DC4" w:rsidRDefault="00DA4DC4" w:rsidP="00DA4DC4">
            <w:r>
              <w:t>12.12.2018.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FA0F4C">
              <w:rPr>
                <w:rFonts w:ascii="Times New Roman" w:hAnsi="Times New Roman"/>
              </w:rPr>
              <w:t>10.55.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70A0A"/>
    <w:multiLevelType w:val="hybridMultilevel"/>
    <w:tmpl w:val="81A4F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146F6"/>
    <w:multiLevelType w:val="hybridMultilevel"/>
    <w:tmpl w:val="9146A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DFD2E27"/>
    <w:multiLevelType w:val="hybridMultilevel"/>
    <w:tmpl w:val="67965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06F8"/>
    <w:rsid w:val="001400F5"/>
    <w:rsid w:val="001E7C3B"/>
    <w:rsid w:val="00225EFF"/>
    <w:rsid w:val="00327601"/>
    <w:rsid w:val="003953F0"/>
    <w:rsid w:val="003B0510"/>
    <w:rsid w:val="003B2E55"/>
    <w:rsid w:val="00697A23"/>
    <w:rsid w:val="006D13C6"/>
    <w:rsid w:val="00777F1C"/>
    <w:rsid w:val="0083708D"/>
    <w:rsid w:val="00851025"/>
    <w:rsid w:val="00967D11"/>
    <w:rsid w:val="009A3756"/>
    <w:rsid w:val="009E38E6"/>
    <w:rsid w:val="009E58AB"/>
    <w:rsid w:val="00A17B08"/>
    <w:rsid w:val="00A65489"/>
    <w:rsid w:val="00B21DC1"/>
    <w:rsid w:val="00C54073"/>
    <w:rsid w:val="00CD4729"/>
    <w:rsid w:val="00CF2985"/>
    <w:rsid w:val="00DA4DC4"/>
    <w:rsid w:val="00E003E4"/>
    <w:rsid w:val="00E95C41"/>
    <w:rsid w:val="00F076B8"/>
    <w:rsid w:val="00F619E3"/>
    <w:rsid w:val="00FA0F4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EC36B-73FA-438F-BCAE-647A44BD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1CA8-9454-4228-A83B-A32D2065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korisnik00@outlook.com</cp:lastModifiedBy>
  <cp:revision>4</cp:revision>
  <dcterms:created xsi:type="dcterms:W3CDTF">2018-11-25T20:51:00Z</dcterms:created>
  <dcterms:modified xsi:type="dcterms:W3CDTF">2019-01-18T18:53:00Z</dcterms:modified>
</cp:coreProperties>
</file>